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597"/>
        <w:gridCol w:w="2114"/>
        <w:gridCol w:w="3626"/>
      </w:tblGrid>
      <w:tr w:rsidR="00007760">
        <w:tc>
          <w:tcPr>
            <w:tcW w:w="3708" w:type="dxa"/>
          </w:tcPr>
          <w:p w:rsidR="00007760" w:rsidRDefault="00007760"/>
        </w:tc>
        <w:tc>
          <w:tcPr>
            <w:tcW w:w="2160" w:type="dxa"/>
          </w:tcPr>
          <w:p w:rsidR="00007760" w:rsidRDefault="00007760">
            <w:pPr>
              <w:bidi/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بسم الله الرحمن الرحيم</w:t>
            </w:r>
          </w:p>
        </w:tc>
        <w:tc>
          <w:tcPr>
            <w:tcW w:w="3752" w:type="dxa"/>
          </w:tcPr>
          <w:p w:rsidR="00007760" w:rsidRDefault="00007760"/>
        </w:tc>
      </w:tr>
      <w:tr w:rsidR="00007760">
        <w:tc>
          <w:tcPr>
            <w:tcW w:w="3708" w:type="dxa"/>
          </w:tcPr>
          <w:p w:rsidR="00007760" w:rsidRDefault="0000776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Kingdom of Saudi Arabia</w:t>
            </w:r>
          </w:p>
          <w:p w:rsidR="00007760" w:rsidRDefault="00007760">
            <w:pPr>
              <w:jc w:val="center"/>
            </w:pPr>
            <w:r>
              <w:t>Ministry of Higher Education</w:t>
            </w:r>
          </w:p>
          <w:p w:rsidR="00007760" w:rsidRDefault="00007760">
            <w:pPr>
              <w:pStyle w:val="Heading2"/>
              <w:jc w:val="center"/>
            </w:pPr>
            <w:r>
              <w:t>King Saud University</w:t>
            </w:r>
          </w:p>
          <w:p w:rsidR="00007760" w:rsidRDefault="00007760">
            <w:pPr>
              <w:jc w:val="center"/>
            </w:pPr>
            <w:r>
              <w:t>Deanship of Scientific Research</w:t>
            </w:r>
          </w:p>
          <w:p w:rsidR="00007760" w:rsidRDefault="00007760">
            <w:pPr>
              <w:jc w:val="center"/>
            </w:pPr>
            <w:r>
              <w:t>Research Center- College of</w:t>
            </w:r>
          </w:p>
          <w:p w:rsidR="00007760" w:rsidRDefault="00007760">
            <w:pPr>
              <w:jc w:val="center"/>
            </w:pPr>
            <w:r>
              <w:t>Computer &amp; Info. Sciences</w:t>
            </w:r>
          </w:p>
        </w:tc>
        <w:tc>
          <w:tcPr>
            <w:tcW w:w="2160" w:type="dxa"/>
          </w:tcPr>
          <w:p w:rsidR="00007760" w:rsidRDefault="007843B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noProof/>
                <w:rtl/>
              </w:rPr>
              <w:drawing>
                <wp:inline distT="0" distB="0" distL="0" distR="0">
                  <wp:extent cx="571500" cy="742950"/>
                  <wp:effectExtent l="19050" t="0" r="0" b="0"/>
                  <wp:docPr id="1" name="Picture 1" descr="Ksu_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u_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007760" w:rsidRDefault="00007760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المملكة العربية السعودية</w:t>
            </w:r>
          </w:p>
          <w:p w:rsidR="00007760" w:rsidRDefault="0000776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وزارة التعليم العالي</w:t>
            </w:r>
          </w:p>
          <w:p w:rsidR="00007760" w:rsidRDefault="00007760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جامعة الملك سعود</w:t>
            </w:r>
          </w:p>
          <w:p w:rsidR="00007760" w:rsidRDefault="0000776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عمادة البحث العلمي</w:t>
            </w:r>
          </w:p>
          <w:p w:rsidR="00007760" w:rsidRDefault="00007760">
            <w:pPr>
              <w:bidi/>
              <w:rPr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مركز البحوث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كلية علوم الحاسب والمعلومات</w:t>
            </w:r>
          </w:p>
        </w:tc>
      </w:tr>
    </w:tbl>
    <w:p w:rsidR="00007760" w:rsidRDefault="00007760"/>
    <w:p w:rsidR="00007760" w:rsidRDefault="00007760"/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pStyle w:val="Heading3"/>
      </w:pPr>
      <w:r>
        <w:rPr>
          <w:rFonts w:hint="cs"/>
          <w:rtl/>
        </w:rPr>
        <w:t>استمارة مشروع بحث</w:t>
      </w:r>
    </w:p>
    <w:p w:rsidR="00007760" w:rsidRDefault="00007760">
      <w:pPr>
        <w:pStyle w:val="Heading3"/>
        <w:rPr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007760" w:rsidRDefault="0000776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RESEARCH PROJECT</w:t>
      </w:r>
    </w:p>
    <w:p w:rsidR="00007760" w:rsidRDefault="00007760">
      <w:pPr>
        <w:jc w:val="center"/>
      </w:pPr>
      <w:r>
        <w:rPr>
          <w:b/>
          <w:bCs/>
          <w:sz w:val="52"/>
          <w:szCs w:val="52"/>
        </w:rPr>
        <w:t>APPLICATION FORM</w:t>
      </w:r>
    </w:p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8"/>
        <w:gridCol w:w="4669"/>
      </w:tblGrid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Department: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القسم: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Title of the Proposed Research: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البحث المقترح: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ins w:id="0" w:author="Administrator" w:date="2013-05-26T13:18:00Z"/>
                <w:b/>
                <w:bCs/>
              </w:rPr>
            </w:pPr>
          </w:p>
          <w:p w:rsidR="0065408E" w:rsidRDefault="0065408E" w:rsidP="0065408E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Principal Investigator: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الباحث الرئيس: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Co-Investigator: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الباحثون المشاركون: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Research Assistants: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المساعدون الفنيون: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Approximate Duration of Research: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المدة التقريبية للبحث: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Total Budget: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الميزانية الكلية: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A68" w:rsidRDefault="00F65A68" w:rsidP="00F65A68">
            <w:pPr>
              <w:spacing w:before="40" w:after="40"/>
              <w:rPr>
                <w:b/>
                <w:bCs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</w:pPr>
            <w:r>
              <w:rPr>
                <w:b/>
                <w:bCs/>
              </w:rPr>
              <w:t>Summary:</w:t>
            </w:r>
            <w:r>
              <w:t>(not exceeding 200 words)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ملخص البحث المقترح: </w:t>
            </w:r>
            <w:r>
              <w:rPr>
                <w:rFonts w:hint="cs"/>
                <w:rtl/>
              </w:rPr>
              <w:t>(لا يزيد عن 200 كلمة)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</w:tc>
      </w:tr>
    </w:tbl>
    <w:p w:rsidR="00F55053" w:rsidRDefault="007843B0" w:rsidP="00F55053">
      <w:pPr>
        <w:rPr>
          <w:caps/>
          <w:color w:val="000000" w:themeColor="text1"/>
        </w:rPr>
      </w:pPr>
      <w:r w:rsidRPr="007843B0">
        <w:rPr>
          <w:caps/>
          <w:color w:val="000000" w:themeColor="text1"/>
        </w:rPr>
        <w:lastRenderedPageBreak/>
        <w:t>is THIS PROPOSAL A re-sUBMISSION OF A PREVIOUSLY SUBMITTED PROPOSAL TO THE rc?</w:t>
      </w:r>
    </w:p>
    <w:p w:rsidR="007843B0" w:rsidRPr="00F55053" w:rsidRDefault="00B44E54" w:rsidP="00F55053">
      <w:pPr>
        <w:rPr>
          <w:ins w:id="1" w:author="Administrator" w:date="2013-05-26T13:29:00Z"/>
          <w:caps/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5.25pt;margin-top:11.3pt;width:16.4pt;height:1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 style="mso-next-textbox:#_x0000_s1034">
              <w:txbxContent>
                <w:p w:rsidR="007843B0" w:rsidRDefault="007843B0" w:rsidP="007843B0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5" type="#_x0000_t202" style="position:absolute;margin-left:254.7pt;margin-top:11.3pt;width:16.4pt;height:15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 style="mso-next-textbox:#_x0000_s1035">
              <w:txbxContent>
                <w:p w:rsidR="007843B0" w:rsidRDefault="007843B0" w:rsidP="007843B0"/>
                <w:p w:rsidR="007843B0" w:rsidRDefault="007843B0" w:rsidP="007843B0"/>
              </w:txbxContent>
            </v:textbox>
          </v:shape>
        </w:pict>
      </w:r>
    </w:p>
    <w:p w:rsidR="007843B0" w:rsidRPr="007843B0" w:rsidRDefault="007843B0" w:rsidP="007843B0">
      <w:pPr>
        <w:rPr>
          <w:color w:val="000000" w:themeColor="text1"/>
        </w:rPr>
      </w:pPr>
      <w:r w:rsidRPr="007843B0">
        <w:rPr>
          <w:color w:val="000000" w:themeColor="text1"/>
        </w:rPr>
        <w:t xml:space="preserve">                                                      </w:t>
      </w:r>
      <w:r w:rsidRPr="007843B0">
        <w:rPr>
          <w:color w:val="000000" w:themeColor="text1"/>
        </w:rPr>
        <w:t xml:space="preserve">YES   </w:t>
      </w:r>
      <w:r w:rsidRPr="007843B0">
        <w:rPr>
          <w:rFonts w:cs="Simplified Arabic"/>
          <w:b/>
          <w:bCs/>
          <w:color w:val="000000" w:themeColor="text1"/>
        </w:rPr>
        <w:t xml:space="preserve">       </w:t>
      </w:r>
      <w:r w:rsidRPr="007843B0">
        <w:rPr>
          <w:color w:val="000000" w:themeColor="text1"/>
        </w:rPr>
        <w:t xml:space="preserve">      NO</w:t>
      </w:r>
      <w:r w:rsidRPr="007843B0">
        <w:rPr>
          <w:color w:val="000000" w:themeColor="text1"/>
        </w:rPr>
        <w:t xml:space="preserve"> </w:t>
      </w:r>
      <w:r w:rsidRPr="007843B0">
        <w:rPr>
          <w:rFonts w:cs="Simplified Arabic"/>
          <w:b/>
          <w:bCs/>
          <w:color w:val="000000" w:themeColor="text1"/>
        </w:rPr>
        <w:t xml:space="preserve">       </w:t>
      </w:r>
    </w:p>
    <w:p w:rsidR="007843B0" w:rsidRPr="007843B0" w:rsidRDefault="007843B0" w:rsidP="007843B0">
      <w:pPr>
        <w:rPr>
          <w:color w:val="000000" w:themeColor="text1"/>
        </w:rPr>
      </w:pPr>
    </w:p>
    <w:p w:rsidR="007843B0" w:rsidRDefault="007843B0" w:rsidP="00F55053">
      <w:pPr>
        <w:rPr>
          <w:color w:val="000000" w:themeColor="text1"/>
        </w:rPr>
      </w:pPr>
      <w:r w:rsidRPr="007843B0">
        <w:rPr>
          <w:color w:val="000000" w:themeColor="text1"/>
        </w:rPr>
        <w:t>If YES:</w:t>
      </w:r>
    </w:p>
    <w:p w:rsidR="00F55053" w:rsidRPr="007843B0" w:rsidRDefault="00F55053" w:rsidP="00F55053">
      <w:pPr>
        <w:rPr>
          <w:ins w:id="2" w:author="Administrator" w:date="2013-05-26T13:29:00Z"/>
          <w:color w:val="000000" w:themeColor="text1"/>
        </w:rPr>
      </w:pPr>
    </w:p>
    <w:p w:rsidR="007843B0" w:rsidRPr="007843B0" w:rsidRDefault="007843B0" w:rsidP="007843B0">
      <w:pPr>
        <w:numPr>
          <w:ilvl w:val="0"/>
          <w:numId w:val="1"/>
        </w:numPr>
        <w:rPr>
          <w:color w:val="000000" w:themeColor="text1"/>
        </w:rPr>
      </w:pPr>
      <w:r w:rsidRPr="007843B0">
        <w:rPr>
          <w:color w:val="000000" w:themeColor="text1"/>
        </w:rPr>
        <w:t>Provide the RC code number of the previous proposal: …………………</w:t>
      </w:r>
    </w:p>
    <w:p w:rsidR="007843B0" w:rsidRPr="007843B0" w:rsidRDefault="007843B0" w:rsidP="007843B0">
      <w:pPr>
        <w:tabs>
          <w:tab w:val="left" w:pos="3120"/>
        </w:tabs>
        <w:rPr>
          <w:caps/>
          <w:color w:val="000000" w:themeColor="text1"/>
          <w:rtl/>
        </w:rPr>
      </w:pPr>
    </w:p>
    <w:p w:rsidR="00007760" w:rsidRPr="007843B0" w:rsidRDefault="00C870DB">
      <w:pPr>
        <w:rPr>
          <w:caps/>
          <w:color w:val="000000" w:themeColor="text1"/>
        </w:rPr>
      </w:pPr>
      <w:r w:rsidRPr="007843B0">
        <w:rPr>
          <w:caps/>
          <w:color w:val="000000" w:themeColor="text1"/>
        </w:rPr>
        <w:t>Do you have any publication (published or accepted for publication) related to this proposal?</w:t>
      </w:r>
    </w:p>
    <w:p w:rsidR="00F55053" w:rsidRDefault="00F55053">
      <w:pPr>
        <w:rPr>
          <w:color w:val="000000" w:themeColor="text1"/>
        </w:rPr>
      </w:pPr>
    </w:p>
    <w:p w:rsidR="00C870DB" w:rsidRPr="007843B0" w:rsidRDefault="00C870DB">
      <w:pPr>
        <w:rPr>
          <w:color w:val="000000" w:themeColor="text1"/>
        </w:rPr>
      </w:pPr>
      <w:r w:rsidRPr="007843B0">
        <w:rPr>
          <w:color w:val="000000" w:themeColor="text1"/>
        </w:rPr>
        <w:t xml:space="preserve">                                                      </w:t>
      </w:r>
      <w:r w:rsidRPr="007843B0">
        <w:rPr>
          <w:color w:val="000000" w:themeColor="text1"/>
        </w:rPr>
        <w:t xml:space="preserve">YES   </w:t>
      </w:r>
      <w:r w:rsidRPr="007843B0">
        <w:rPr>
          <w:rFonts w:cs="Simplified Arabic"/>
          <w:b/>
          <w:bCs/>
          <w:color w:val="000000" w:themeColor="text1"/>
        </w:rPr>
        <w:t xml:space="preserve">       </w:t>
      </w:r>
      <w:r w:rsidRPr="007843B0">
        <w:rPr>
          <w:color w:val="000000" w:themeColor="text1"/>
        </w:rPr>
        <w:t xml:space="preserve">      NO</w:t>
      </w:r>
      <w:r w:rsidRPr="007843B0">
        <w:rPr>
          <w:color w:val="000000" w:themeColor="text1"/>
        </w:rPr>
        <w:t xml:space="preserve"> </w:t>
      </w:r>
      <w:r w:rsidRPr="007843B0">
        <w:rPr>
          <w:rFonts w:cs="Simplified Arabic"/>
          <w:b/>
          <w:bCs/>
          <w:color w:val="000000" w:themeColor="text1"/>
        </w:rPr>
        <w:t xml:space="preserve">       </w:t>
      </w:r>
    </w:p>
    <w:p w:rsidR="00C870DB" w:rsidRPr="007843B0" w:rsidRDefault="00C870DB">
      <w:pPr>
        <w:rPr>
          <w:color w:val="000000" w:themeColor="text1"/>
        </w:rPr>
      </w:pPr>
    </w:p>
    <w:p w:rsidR="00C870DB" w:rsidRPr="007843B0" w:rsidRDefault="00C870DB">
      <w:pPr>
        <w:rPr>
          <w:color w:val="000000" w:themeColor="text1"/>
        </w:rPr>
      </w:pPr>
      <w:r w:rsidRPr="007843B0">
        <w:rPr>
          <w:color w:val="000000" w:themeColor="text1"/>
        </w:rPr>
        <w:t>If YES:</w:t>
      </w:r>
    </w:p>
    <w:p w:rsidR="00C870DB" w:rsidRPr="007843B0" w:rsidRDefault="00C870DB" w:rsidP="00C870DB">
      <w:pPr>
        <w:numPr>
          <w:ilvl w:val="0"/>
          <w:numId w:val="1"/>
        </w:numPr>
        <w:rPr>
          <w:color w:val="000000" w:themeColor="text1"/>
        </w:rPr>
      </w:pPr>
      <w:r w:rsidRPr="007843B0">
        <w:rPr>
          <w:color w:val="000000" w:themeColor="text1"/>
        </w:rPr>
        <w:t xml:space="preserve">Describe </w:t>
      </w:r>
      <w:r w:rsidR="00467D60" w:rsidRPr="007843B0">
        <w:rPr>
          <w:color w:val="000000" w:themeColor="text1"/>
        </w:rPr>
        <w:t xml:space="preserve">briefly </w:t>
      </w:r>
      <w:r w:rsidRPr="007843B0">
        <w:rPr>
          <w:color w:val="000000" w:themeColor="text1"/>
        </w:rPr>
        <w:t>how this proposal is different from those publication(s):</w:t>
      </w:r>
    </w:p>
    <w:p w:rsidR="00C870DB" w:rsidRPr="007843B0" w:rsidRDefault="00C870DB" w:rsidP="007843B0">
      <w:pPr>
        <w:ind w:left="720"/>
        <w:rPr>
          <w:color w:val="000000" w:themeColor="text1"/>
        </w:rPr>
      </w:pPr>
      <w:r w:rsidRPr="007843B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0DB" w:rsidRPr="007843B0" w:rsidRDefault="00C870DB" w:rsidP="00C870DB">
      <w:pPr>
        <w:rPr>
          <w:color w:val="000000" w:themeColor="text1"/>
        </w:rPr>
      </w:pPr>
    </w:p>
    <w:p w:rsidR="00C870DB" w:rsidRPr="007843B0" w:rsidRDefault="00C870DB" w:rsidP="00C870DB">
      <w:pPr>
        <w:numPr>
          <w:ilvl w:val="0"/>
          <w:numId w:val="1"/>
        </w:numPr>
        <w:rPr>
          <w:color w:val="000000" w:themeColor="text1"/>
        </w:rPr>
      </w:pPr>
      <w:r w:rsidRPr="007843B0">
        <w:rPr>
          <w:color w:val="000000" w:themeColor="text1"/>
        </w:rPr>
        <w:t>List th</w:t>
      </w:r>
      <w:r w:rsidR="00467D60" w:rsidRPr="007843B0">
        <w:rPr>
          <w:color w:val="000000" w:themeColor="text1"/>
        </w:rPr>
        <w:t>o</w:t>
      </w:r>
      <w:r w:rsidRPr="007843B0">
        <w:rPr>
          <w:color w:val="000000" w:themeColor="text1"/>
        </w:rPr>
        <w:t>se publications:</w:t>
      </w:r>
    </w:p>
    <w:p w:rsidR="00C870DB" w:rsidRPr="007843B0" w:rsidRDefault="00C870DB" w:rsidP="007843B0">
      <w:pPr>
        <w:ind w:left="720"/>
        <w:rPr>
          <w:color w:val="000000" w:themeColor="text1"/>
        </w:rPr>
      </w:pPr>
      <w:r w:rsidRPr="007843B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0DB" w:rsidRPr="007843B0" w:rsidRDefault="00C870DB" w:rsidP="00C870DB">
      <w:pPr>
        <w:rPr>
          <w:color w:val="000000" w:themeColor="text1"/>
        </w:rPr>
      </w:pPr>
    </w:p>
    <w:p w:rsidR="00C870DB" w:rsidRPr="007843B0" w:rsidRDefault="00C870DB" w:rsidP="00467D60">
      <w:pPr>
        <w:rPr>
          <w:color w:val="000000" w:themeColor="text1"/>
        </w:rPr>
      </w:pPr>
      <w:r w:rsidRPr="007843B0">
        <w:rPr>
          <w:color w:val="000000" w:themeColor="text1"/>
        </w:rPr>
        <w:t>DO YOU HAVE OTHER FUNDED PROJECTS BY ANY ORGANISM IN THE KINGDOM OR OUTSIDE</w:t>
      </w:r>
      <w:r w:rsidR="00467D60" w:rsidRPr="007843B0">
        <w:rPr>
          <w:color w:val="000000" w:themeColor="text1"/>
        </w:rPr>
        <w:t>, WHICH IS RELATED TO THIS PROPOSAL</w:t>
      </w:r>
      <w:r w:rsidRPr="007843B0">
        <w:rPr>
          <w:color w:val="000000" w:themeColor="text1"/>
        </w:rPr>
        <w:t>?</w:t>
      </w:r>
    </w:p>
    <w:p w:rsidR="00C870DB" w:rsidRPr="007843B0" w:rsidRDefault="00B44E54" w:rsidP="00C870DB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8" type="#_x0000_t202" style="position:absolute;margin-left:199pt;margin-top:11.5pt;width:16.4pt;height:15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 style="mso-next-textbox:#_x0000_s1028"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29" type="#_x0000_t202" style="position:absolute;margin-left:256.2pt;margin-top:11.5pt;width:16.4pt;height:15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 style="mso-next-textbox:#_x0000_s1029"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</w:p>
    <w:p w:rsidR="00C870DB" w:rsidRPr="007843B0" w:rsidRDefault="00C870DB" w:rsidP="00C870DB">
      <w:pPr>
        <w:rPr>
          <w:ins w:id="3" w:author="Administrator" w:date="2013-05-26T13:29:00Z"/>
          <w:color w:val="000000" w:themeColor="text1"/>
        </w:rPr>
      </w:pPr>
      <w:r w:rsidRPr="007843B0">
        <w:rPr>
          <w:color w:val="000000" w:themeColor="text1"/>
        </w:rPr>
        <w:t xml:space="preserve">                                                      </w:t>
      </w:r>
      <w:r w:rsidR="00467D60" w:rsidRPr="007843B0">
        <w:rPr>
          <w:color w:val="000000" w:themeColor="text1"/>
        </w:rPr>
        <w:t xml:space="preserve"> </w:t>
      </w:r>
      <w:r w:rsidRPr="007843B0">
        <w:rPr>
          <w:color w:val="000000" w:themeColor="text1"/>
        </w:rPr>
        <w:t xml:space="preserve">YES   </w:t>
      </w:r>
      <w:r w:rsidRPr="007843B0">
        <w:rPr>
          <w:rFonts w:cs="Simplified Arabic"/>
          <w:b/>
          <w:bCs/>
          <w:color w:val="000000" w:themeColor="text1"/>
        </w:rPr>
        <w:t xml:space="preserve">       </w:t>
      </w:r>
      <w:r w:rsidRPr="007843B0">
        <w:rPr>
          <w:color w:val="000000" w:themeColor="text1"/>
        </w:rPr>
        <w:t xml:space="preserve">      NO</w:t>
      </w:r>
      <w:r w:rsidRPr="007843B0">
        <w:rPr>
          <w:color w:val="000000" w:themeColor="text1"/>
        </w:rPr>
        <w:t xml:space="preserve"> </w:t>
      </w:r>
      <w:r w:rsidRPr="007843B0">
        <w:rPr>
          <w:rFonts w:cs="Simplified Arabic"/>
          <w:b/>
          <w:bCs/>
          <w:color w:val="000000" w:themeColor="text1"/>
        </w:rPr>
        <w:t xml:space="preserve">       </w:t>
      </w:r>
    </w:p>
    <w:p w:rsidR="00467D60" w:rsidRPr="007843B0" w:rsidRDefault="00467D60" w:rsidP="00C870DB">
      <w:pPr>
        <w:rPr>
          <w:color w:val="000000" w:themeColor="text1"/>
        </w:rPr>
      </w:pPr>
    </w:p>
    <w:p w:rsidR="00C870DB" w:rsidRPr="007843B0" w:rsidRDefault="00C870DB" w:rsidP="00C870DB">
      <w:pPr>
        <w:rPr>
          <w:color w:val="000000" w:themeColor="text1"/>
        </w:rPr>
      </w:pPr>
      <w:r w:rsidRPr="007843B0">
        <w:rPr>
          <w:color w:val="000000" w:themeColor="text1"/>
        </w:rPr>
        <w:t>If YES:</w:t>
      </w:r>
    </w:p>
    <w:p w:rsidR="00467D60" w:rsidRPr="007843B0" w:rsidRDefault="00B44E54" w:rsidP="00467D60">
      <w:pPr>
        <w:numPr>
          <w:ilvl w:val="0"/>
          <w:numId w:val="1"/>
        </w:num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0" type="#_x0000_t202" style="position:absolute;left:0;text-align:left;margin-left:243.55pt;margin-top:-.05pt;width:16.4pt;height:1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1" type="#_x0000_t202" style="position:absolute;left:0;text-align:left;margin-left:170.7pt;margin-top:-.05pt;width:16.4pt;height:1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2" type="#_x0000_t202" style="position:absolute;left:0;text-align:left;margin-left:364.75pt;margin-top:-.05pt;width:16.4pt;height:15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  <w:r w:rsidR="00C870DB" w:rsidRPr="007843B0">
        <w:rPr>
          <w:color w:val="000000" w:themeColor="text1"/>
        </w:rPr>
        <w:t>Funding Organism:</w:t>
      </w:r>
      <w:r w:rsidR="00467D60" w:rsidRPr="007843B0">
        <w:rPr>
          <w:color w:val="000000" w:themeColor="text1"/>
        </w:rPr>
        <w:t xml:space="preserve">       </w:t>
      </w:r>
      <w:r w:rsidR="00C870DB" w:rsidRPr="007843B0">
        <w:rPr>
          <w:color w:val="000000" w:themeColor="text1"/>
        </w:rPr>
        <w:t xml:space="preserve">RC       </w:t>
      </w:r>
      <w:r w:rsidR="00467D60" w:rsidRPr="007843B0">
        <w:rPr>
          <w:color w:val="000000" w:themeColor="text1"/>
        </w:rPr>
        <w:t xml:space="preserve">         </w:t>
      </w:r>
      <w:r w:rsidR="00C870DB" w:rsidRPr="007843B0">
        <w:rPr>
          <w:color w:val="000000" w:themeColor="text1"/>
        </w:rPr>
        <w:t xml:space="preserve">DSR         </w:t>
      </w:r>
      <w:r w:rsidR="00467D60" w:rsidRPr="007843B0">
        <w:rPr>
          <w:color w:val="000000" w:themeColor="text1"/>
        </w:rPr>
        <w:t xml:space="preserve">      </w:t>
      </w:r>
      <w:r w:rsidR="00C870DB" w:rsidRPr="007843B0">
        <w:rPr>
          <w:color w:val="000000" w:themeColor="text1"/>
        </w:rPr>
        <w:t xml:space="preserve">NPST/KACST       </w:t>
      </w:r>
      <w:r w:rsidR="00467D60" w:rsidRPr="007843B0">
        <w:rPr>
          <w:color w:val="000000" w:themeColor="text1"/>
        </w:rPr>
        <w:t xml:space="preserve"> </w:t>
      </w:r>
    </w:p>
    <w:p w:rsidR="00467D60" w:rsidRPr="007843B0" w:rsidRDefault="00B44E54" w:rsidP="00C870DB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3" type="#_x0000_t202" style="position:absolute;margin-left:194.5pt;margin-top:10.9pt;width:16.4pt;height:1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  <w:r w:rsidR="00467D60" w:rsidRPr="007843B0">
        <w:rPr>
          <w:color w:val="000000" w:themeColor="text1"/>
        </w:rPr>
        <w:t xml:space="preserve">  </w:t>
      </w:r>
    </w:p>
    <w:p w:rsidR="00C870DB" w:rsidRPr="007843B0" w:rsidRDefault="00467D60" w:rsidP="00C870DB">
      <w:pPr>
        <w:rPr>
          <w:color w:val="000000" w:themeColor="text1"/>
        </w:rPr>
      </w:pPr>
      <w:r w:rsidRPr="007843B0">
        <w:rPr>
          <w:color w:val="000000" w:themeColor="text1"/>
        </w:rPr>
        <w:t xml:space="preserve">                                                  </w:t>
      </w:r>
      <w:r w:rsidR="00C870DB" w:rsidRPr="007843B0">
        <w:rPr>
          <w:color w:val="000000" w:themeColor="text1"/>
        </w:rPr>
        <w:t>OTHER</w:t>
      </w:r>
      <w:r w:rsidRPr="007843B0">
        <w:rPr>
          <w:color w:val="000000" w:themeColor="text1"/>
        </w:rPr>
        <w:t xml:space="preserve">          Please Specify: ……………......................</w:t>
      </w:r>
    </w:p>
    <w:p w:rsidR="00467D60" w:rsidRPr="007843B0" w:rsidRDefault="00467D60" w:rsidP="00C870DB">
      <w:pPr>
        <w:rPr>
          <w:color w:val="000000" w:themeColor="text1"/>
        </w:rPr>
      </w:pPr>
    </w:p>
    <w:p w:rsidR="00467D60" w:rsidRPr="007843B0" w:rsidRDefault="00467D60" w:rsidP="00467D60">
      <w:pPr>
        <w:numPr>
          <w:ilvl w:val="0"/>
          <w:numId w:val="1"/>
        </w:numPr>
        <w:rPr>
          <w:color w:val="000000" w:themeColor="text1"/>
        </w:rPr>
      </w:pPr>
      <w:r w:rsidRPr="007843B0">
        <w:rPr>
          <w:color w:val="000000" w:themeColor="text1"/>
        </w:rPr>
        <w:t>Describe briefly how this proposal is different from those projects?</w:t>
      </w:r>
    </w:p>
    <w:p w:rsidR="00467D60" w:rsidRPr="007843B0" w:rsidRDefault="00467D60" w:rsidP="00467D60">
      <w:pPr>
        <w:ind w:left="720"/>
        <w:rPr>
          <w:color w:val="000000" w:themeColor="text1"/>
        </w:rPr>
      </w:pPr>
      <w:r w:rsidRPr="007843B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D60" w:rsidRPr="007843B0" w:rsidRDefault="00467D60" w:rsidP="00467D60">
      <w:pPr>
        <w:ind w:left="720"/>
        <w:rPr>
          <w:color w:val="000000" w:themeColor="text1"/>
        </w:rPr>
      </w:pPr>
    </w:p>
    <w:p w:rsidR="00467D60" w:rsidRPr="007843B0" w:rsidRDefault="00467D60" w:rsidP="00467D60">
      <w:pPr>
        <w:numPr>
          <w:ilvl w:val="0"/>
          <w:numId w:val="1"/>
        </w:numPr>
        <w:rPr>
          <w:color w:val="000000" w:themeColor="text1"/>
        </w:rPr>
      </w:pPr>
      <w:r w:rsidRPr="007843B0">
        <w:rPr>
          <w:color w:val="000000" w:themeColor="text1"/>
        </w:rPr>
        <w:t>List those projects</w:t>
      </w:r>
    </w:p>
    <w:p w:rsidR="00467D60" w:rsidRPr="007843B0" w:rsidRDefault="00467D60" w:rsidP="00467D60">
      <w:pPr>
        <w:ind w:left="720"/>
        <w:rPr>
          <w:color w:val="000000" w:themeColor="text1"/>
        </w:rPr>
      </w:pPr>
      <w:r w:rsidRPr="007843B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D60" w:rsidRDefault="00467D60" w:rsidP="00467D60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8"/>
        <w:gridCol w:w="4669"/>
      </w:tblGrid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pStyle w:val="Heading2"/>
              <w:spacing w:before="40" w:after="40"/>
            </w:pPr>
            <w:r>
              <w:lastRenderedPageBreak/>
              <w:t>Scient</w:t>
            </w:r>
            <w:r w:rsidRPr="00804210">
              <w:rPr>
                <w:b w:val="0"/>
                <w:bCs w:val="0"/>
              </w:rPr>
              <w:t xml:space="preserve">ific </w:t>
            </w:r>
            <w:r>
              <w:t xml:space="preserve">Background and </w:t>
            </w:r>
          </w:p>
          <w:p w:rsidR="00007760" w:rsidRDefault="00007760">
            <w:pPr>
              <w:spacing w:before="40" w:after="40"/>
              <w:rPr>
                <w:b/>
                <w:bCs/>
                <w:rtl/>
              </w:rPr>
            </w:pPr>
            <w:r>
              <w:rPr>
                <w:b/>
                <w:bCs/>
              </w:rPr>
              <w:t>Review of Literature: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الخلفية العلمية للبحث والدراسات السابقة: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</w:tcBorders>
          </w:tcPr>
          <w:p w:rsidR="00007760" w:rsidRDefault="00007760">
            <w:pPr>
              <w:pStyle w:val="Heading2"/>
              <w:spacing w:before="40" w:after="40"/>
              <w:rPr>
                <w:rtl/>
              </w:rPr>
            </w:pPr>
          </w:p>
          <w:p w:rsidR="00007760" w:rsidRDefault="00007760">
            <w:pPr>
              <w:rPr>
                <w:rtl/>
              </w:rPr>
            </w:pPr>
          </w:p>
          <w:p w:rsidR="00007760" w:rsidRDefault="00007760">
            <w:pPr>
              <w:rPr>
                <w:rtl/>
              </w:rPr>
            </w:pPr>
          </w:p>
          <w:p w:rsidR="00007760" w:rsidRDefault="00007760">
            <w:pPr>
              <w:rPr>
                <w:rtl/>
              </w:rPr>
            </w:pPr>
          </w:p>
          <w:p w:rsidR="00007760" w:rsidRDefault="00007760">
            <w:pPr>
              <w:rPr>
                <w:rtl/>
              </w:rPr>
            </w:pPr>
          </w:p>
          <w:p w:rsidR="00007760" w:rsidRDefault="00007760">
            <w:pPr>
              <w:rPr>
                <w:rtl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</w:tc>
      </w:tr>
    </w:tbl>
    <w:p w:rsidR="00007760" w:rsidRDefault="00007760"/>
    <w:tbl>
      <w:tblPr>
        <w:tblW w:w="0" w:type="auto"/>
        <w:tblLook w:val="0000"/>
      </w:tblPr>
      <w:tblGrid>
        <w:gridCol w:w="4668"/>
        <w:gridCol w:w="4669"/>
      </w:tblGrid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>Justification of the Research: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أهمية البحث: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</w:tc>
      </w:tr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Objectives of the Research: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أهداف البحث: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2C6633" w:rsidRDefault="002C6633" w:rsidP="002C6633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2C6633" w:rsidRDefault="002C6633" w:rsidP="002C6633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2C6633" w:rsidRDefault="002C6633" w:rsidP="002C6633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2C6633" w:rsidRDefault="002C6633" w:rsidP="002C6633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</w:tc>
      </w:tr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>Methodology: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طريقة تنفيذ البحث: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</w:tc>
      </w:tr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</w:tc>
      </w:tr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</w:pPr>
            <w:r>
              <w:rPr>
                <w:b/>
                <w:bCs/>
              </w:rPr>
              <w:t>Work Plan:</w:t>
            </w:r>
            <w:r>
              <w:t>( including time scheduling)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خطة العمل </w:t>
            </w:r>
            <w:r>
              <w:rPr>
                <w:rFonts w:hint="cs"/>
                <w:rtl/>
              </w:rPr>
              <w:t>(يرفق الجدول الزمني للتنفيذ)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</w:tc>
      </w:tr>
    </w:tbl>
    <w:p w:rsidR="00007760" w:rsidRDefault="00007760">
      <w:r>
        <w:br w:type="page"/>
      </w:r>
    </w:p>
    <w:tbl>
      <w:tblPr>
        <w:tblW w:w="0" w:type="auto"/>
        <w:tblLook w:val="0000"/>
      </w:tblPr>
      <w:tblGrid>
        <w:gridCol w:w="4668"/>
        <w:gridCol w:w="4669"/>
      </w:tblGrid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References: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قائمة المراجع: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</w:tc>
      </w:tr>
    </w:tbl>
    <w:p w:rsidR="00007760" w:rsidRDefault="00007760">
      <w:r>
        <w:br w:type="page"/>
      </w:r>
    </w:p>
    <w:tbl>
      <w:tblPr>
        <w:tblW w:w="0" w:type="auto"/>
        <w:tblLook w:val="0000"/>
      </w:tblPr>
      <w:tblGrid>
        <w:gridCol w:w="9337"/>
      </w:tblGrid>
      <w:tr w:rsidR="00007760">
        <w:trPr>
          <w:cantSplit/>
          <w:trHeight w:val="730"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60" w:rsidRDefault="00007760">
            <w:pPr>
              <w:pStyle w:val="Heading1"/>
              <w:spacing w:before="40" w:after="4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lastRenderedPageBreak/>
              <w:t>ميزانية البحث</w:t>
            </w:r>
          </w:p>
          <w:p w:rsidR="00007760" w:rsidRDefault="00007760">
            <w:pPr>
              <w:spacing w:before="40" w:after="4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BUDGET OF THE PROJECT</w:t>
            </w:r>
          </w:p>
        </w:tc>
      </w:tr>
      <w:tr w:rsidR="00007760">
        <w:trPr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007760">
        <w:trPr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تفاصيل الميزانية</w:t>
            </w:r>
          </w:p>
          <w:p w:rsidR="00007760" w:rsidRDefault="00007760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Detailed Budget</w:t>
            </w:r>
          </w:p>
        </w:tc>
      </w:tr>
      <w:tr w:rsidR="00007760">
        <w:trPr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center"/>
              <w:rPr>
                <w:b/>
                <w:bCs/>
                <w:rtl/>
              </w:rPr>
            </w:pPr>
          </w:p>
        </w:tc>
      </w:tr>
    </w:tbl>
    <w:p w:rsidR="00007760" w:rsidRDefault="00007760"/>
    <w:sectPr w:rsidR="00007760" w:rsidSect="000161A0">
      <w:pgSz w:w="12240" w:h="15840"/>
      <w:pgMar w:top="851" w:right="1701" w:bottom="851" w:left="1418" w:header="720" w:footer="720" w:gutter="0"/>
      <w:pgBorders>
        <w:top w:val="basicWideInline" w:sz="6" w:space="8" w:color="auto"/>
        <w:left w:val="basicWideInline" w:sz="6" w:space="16" w:color="auto"/>
        <w:bottom w:val="basicWideInline" w:sz="6" w:space="8" w:color="auto"/>
        <w:right w:val="basicWideInline" w:sz="6" w:space="16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0121"/>
    <w:multiLevelType w:val="hybridMultilevel"/>
    <w:tmpl w:val="697C4830"/>
    <w:lvl w:ilvl="0" w:tplc="82F69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87A73"/>
    <w:rsid w:val="00007760"/>
    <w:rsid w:val="000161A0"/>
    <w:rsid w:val="00115EC0"/>
    <w:rsid w:val="00187A73"/>
    <w:rsid w:val="001B3968"/>
    <w:rsid w:val="001F1978"/>
    <w:rsid w:val="002C6633"/>
    <w:rsid w:val="00466305"/>
    <w:rsid w:val="00467D60"/>
    <w:rsid w:val="0065408E"/>
    <w:rsid w:val="007843B0"/>
    <w:rsid w:val="00804210"/>
    <w:rsid w:val="00B44E54"/>
    <w:rsid w:val="00C870DB"/>
    <w:rsid w:val="00CA6F88"/>
    <w:rsid w:val="00DE475B"/>
    <w:rsid w:val="00E85AF7"/>
    <w:rsid w:val="00F55053"/>
    <w:rsid w:val="00F6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A0"/>
    <w:rPr>
      <w:sz w:val="24"/>
      <w:szCs w:val="24"/>
    </w:rPr>
  </w:style>
  <w:style w:type="paragraph" w:styleId="Heading1">
    <w:name w:val="heading 1"/>
    <w:basedOn w:val="Normal"/>
    <w:next w:val="Normal"/>
    <w:qFormat/>
    <w:rsid w:val="000161A0"/>
    <w:pPr>
      <w:keepNext/>
      <w:bidi/>
      <w:jc w:val="center"/>
      <w:outlineLvl w:val="0"/>
    </w:pPr>
    <w:rPr>
      <w:rFonts w:cs="Andalus"/>
      <w:b/>
      <w:bCs/>
    </w:rPr>
  </w:style>
  <w:style w:type="paragraph" w:styleId="Heading2">
    <w:name w:val="heading 2"/>
    <w:basedOn w:val="Normal"/>
    <w:next w:val="Normal"/>
    <w:qFormat/>
    <w:rsid w:val="000161A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161A0"/>
    <w:pPr>
      <w:keepNext/>
      <w:bidi/>
      <w:jc w:val="center"/>
      <w:outlineLvl w:val="2"/>
    </w:pPr>
    <w:rPr>
      <w:rFonts w:cs="Traditional Arabic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0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5324-2588-40B3-A8D9-14FCE52D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ccis/ksu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Naseem</dc:creator>
  <cp:lastModifiedBy>naseem</cp:lastModifiedBy>
  <cp:revision>5</cp:revision>
  <cp:lastPrinted>2013-05-29T12:14:00Z</cp:lastPrinted>
  <dcterms:created xsi:type="dcterms:W3CDTF">2013-05-29T12:16:00Z</dcterms:created>
  <dcterms:modified xsi:type="dcterms:W3CDTF">2013-12-29T11:55:00Z</dcterms:modified>
</cp:coreProperties>
</file>